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09BAD" w14:textId="77777777" w:rsidR="00C71C51" w:rsidRDefault="00C71C51" w:rsidP="00C71C51">
      <w:pPr>
        <w:spacing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</w:pPr>
      <w:r w:rsidRPr="00D612B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 xml:space="preserve">С.А. Мазулина, Я.В. Емелькина, </w:t>
      </w:r>
    </w:p>
    <w:p w14:paraId="7B31165C" w14:textId="77777777" w:rsidR="00C71C51" w:rsidRDefault="00C71C51" w:rsidP="00C71C51">
      <w:pPr>
        <w:spacing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</w:pPr>
      <w:r w:rsidRPr="00D612B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студентки 3 курса факультета права НИУ ВШЭ</w:t>
      </w:r>
    </w:p>
    <w:p w14:paraId="2533B173" w14:textId="77777777" w:rsidR="00C71C51" w:rsidRPr="00D612B2" w:rsidRDefault="00C71C51" w:rsidP="00C71C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B2B3D27" w14:textId="77777777" w:rsidR="00C71C51" w:rsidRPr="00D612B2" w:rsidRDefault="00C71C51" w:rsidP="00C71C5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4D5D9BB" w14:textId="77777777" w:rsidR="00C71C51" w:rsidRPr="00D612B2" w:rsidRDefault="00C71C51" w:rsidP="00C71C5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D612B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Принудительный меры медицинского характера, применяемые к лицам, страдающим психическими расстройствами и расстройством сексуальных предпочтений</w:t>
      </w:r>
    </w:p>
    <w:p w14:paraId="674A7592" w14:textId="77777777" w:rsidR="00C71C51" w:rsidRDefault="00C71C51" w:rsidP="00780AA2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65F83E04" w14:textId="05F01B0D" w:rsidR="00780AA2" w:rsidRPr="00780AA2" w:rsidRDefault="00780AA2" w:rsidP="00780AA2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bookmarkEnd w:id="0"/>
      <w:r w:rsidRPr="00780AA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Введение</w:t>
      </w:r>
    </w:p>
    <w:p w14:paraId="3020F106" w14:textId="56C88737" w:rsidR="00A54CB6" w:rsidRDefault="00A54CB6" w:rsidP="00780AA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ичность и ее психофизиологические особенности занимают центральное место в российском уголовном праве. </w:t>
      </w:r>
      <w:r w:rsidR="00780AA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ажно брать во внимание характерные психические дефекты, которые зачастую могут оказывать определяющее влияние на линию поведения лица и, соответственно, непосредственно обуславливать совершение преступлений.</w:t>
      </w:r>
      <w:r w:rsidR="00780A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Эти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идеи получили официальное</w:t>
      </w:r>
      <w:r w:rsidR="00780A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признание путем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0A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закрепления </w:t>
      </w:r>
      <w:r>
        <w:rPr>
          <w:rFonts w:ascii="Times New Roman" w:eastAsia="Times New Roman" w:hAnsi="Times New Roman" w:cs="Times New Roman"/>
          <w:sz w:val="28"/>
          <w:szCs w:val="28"/>
        </w:rPr>
        <w:t>в ст. 97 УК РФ оснований применения принудительных мер медицинского характера</w:t>
      </w:r>
      <w:r w:rsidR="00780A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(далее - ПММХ)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таких понятий, как «невменяемость», «психическое расстройство» и «расстройство сексуальных предпочтений (педофилия)». </w:t>
      </w:r>
    </w:p>
    <w:p w14:paraId="29D6ED77" w14:textId="77777777" w:rsidR="00A54CB6" w:rsidRDefault="00A54CB6" w:rsidP="00A54CB6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Основной фокус данной работы будет сосредоточен на аспектах применения принудительных мер медицинского характера в отношении лиц, страдающих психическими расстройствами и расстройством сексуальных предпочтений. Иными словами, будет проведен разносторонний анализ пп. «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», «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», «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» ч. 1 ст.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97 УК РФ.</w:t>
      </w:r>
    </w:p>
    <w:p w14:paraId="337F9770" w14:textId="26B5E3AD" w:rsidR="00A34F73" w:rsidRDefault="00071E7E" w:rsidP="00A54CB6">
      <w:pPr>
        <w:spacing w:line="360" w:lineRule="auto"/>
        <w:ind w:firstLine="709"/>
        <w:jc w:val="both"/>
      </w:pPr>
    </w:p>
    <w:p w14:paraId="427D8C54" w14:textId="6EE1EF51" w:rsidR="00A54CB6" w:rsidRDefault="00A54CB6" w:rsidP="00A54CB6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История развития института </w:t>
      </w:r>
      <w:r w:rsidR="00780AA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ПММХ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отечественном законодательстве</w:t>
      </w:r>
    </w:p>
    <w:p w14:paraId="094AEC99" w14:textId="5F9FE54D" w:rsidR="00A54CB6" w:rsidRDefault="00A54CB6" w:rsidP="00780AA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Впервые нормы о душевнобольных появляются еще </w:t>
      </w:r>
      <w:r>
        <w:rPr>
          <w:rFonts w:ascii="Times New Roman" w:eastAsia="Times New Roman" w:hAnsi="Times New Roman" w:cs="Times New Roman"/>
          <w:sz w:val="28"/>
          <w:szCs w:val="28"/>
        </w:rPr>
        <w:t>в законодательстве эпохи Владимира Мономаха: документы, датированные XII в., закрепляют понятие «бесных свидетелей»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Но первая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норма о принудительном лечении </w:t>
      </w:r>
      <w:r w:rsidR="00780A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таких </w:t>
      </w:r>
      <w:r>
        <w:rPr>
          <w:rFonts w:ascii="Times New Roman" w:eastAsia="Times New Roman" w:hAnsi="Times New Roman" w:cs="Times New Roman"/>
          <w:sz w:val="28"/>
          <w:szCs w:val="28"/>
        </w:rPr>
        <w:t>преступников была введена в составе Свода законов 1832 года. Правило распространялось на лиц, совершивших убийство «в состоянии безумия», и предусматривало содержание в медицинской организации</w:t>
      </w:r>
      <w:r w:rsidR="00780A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14:paraId="7C878CDB" w14:textId="21F2E2E7" w:rsidR="00A54CB6" w:rsidRDefault="00A54CB6" w:rsidP="00A54CB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Уголовно-процессуальный кодекс 1922 года в ст. 202 предусматривал возможность помещения обвиняемого «для наблюдения в соответствующее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лечебное заведение» по распоряжению суда в том случае, если «имеющиеся в деле данные недостаточны для суждения о психическом состоянии обвиняемого»</w:t>
      </w:r>
      <w:r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1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AE36C7D" w14:textId="142C968A" w:rsidR="00A54CB6" w:rsidRPr="00A54CB6" w:rsidRDefault="00A54CB6" w:rsidP="00A54CB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ст. 11 У</w:t>
      </w:r>
      <w:r w:rsidR="006506C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177D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РСФСР 1960 года было закреплено понятие невменяемости как такого состояния, «в котором лицо не может отдавать себе отчета в своих действиях или руководить ими вследствие хронической душевной болезни»</w:t>
      </w:r>
      <w:r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2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C2691">
        <w:rPr>
          <w:rFonts w:ascii="Times New Roman" w:hAnsi="Times New Roman" w:cs="Times New Roman"/>
          <w:sz w:val="28"/>
          <w:szCs w:val="28"/>
        </w:rPr>
        <w:t xml:space="preserve">К сожалению, в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C2691">
        <w:rPr>
          <w:rFonts w:ascii="Times New Roman" w:hAnsi="Times New Roman" w:cs="Times New Roman"/>
          <w:sz w:val="28"/>
          <w:szCs w:val="28"/>
        </w:rPr>
        <w:t xml:space="preserve">оветском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C2691">
        <w:rPr>
          <w:rFonts w:ascii="Times New Roman" w:hAnsi="Times New Roman" w:cs="Times New Roman"/>
          <w:sz w:val="28"/>
          <w:szCs w:val="28"/>
        </w:rPr>
        <w:t>оюзе</w:t>
      </w:r>
      <w:r>
        <w:rPr>
          <w:rFonts w:ascii="Times New Roman" w:hAnsi="Times New Roman" w:cs="Times New Roman"/>
          <w:sz w:val="28"/>
          <w:szCs w:val="28"/>
        </w:rPr>
        <w:t xml:space="preserve"> данное законодательство </w:t>
      </w:r>
      <w:r w:rsidRPr="000C2691">
        <w:rPr>
          <w:rFonts w:ascii="Times New Roman" w:hAnsi="Times New Roman" w:cs="Times New Roman"/>
          <w:sz w:val="28"/>
          <w:szCs w:val="28"/>
        </w:rPr>
        <w:t xml:space="preserve">стало </w:t>
      </w:r>
      <w:r>
        <w:rPr>
          <w:rFonts w:ascii="Times New Roman" w:hAnsi="Times New Roman" w:cs="Times New Roman"/>
          <w:sz w:val="28"/>
          <w:szCs w:val="28"/>
        </w:rPr>
        <w:t xml:space="preserve">механизмом </w:t>
      </w:r>
      <w:r w:rsidRPr="000C2691">
        <w:rPr>
          <w:rFonts w:ascii="Times New Roman" w:hAnsi="Times New Roman" w:cs="Times New Roman"/>
          <w:sz w:val="28"/>
          <w:szCs w:val="28"/>
        </w:rPr>
        <w:t>политических репрессий. Речь идет о политическом злоупотреблении психиатрией или «карательной психотерапии», то есть неверном использовании психиатрического диагноза, лечения и заключения в психиатрическую больницу в целях устранения неугодных власти лиц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74D4D13" w14:textId="1C6D831D" w:rsidR="00A54CB6" w:rsidRDefault="00A54CB6" w:rsidP="00A54C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Лишь в 1992 году в</w:t>
      </w:r>
      <w:r w:rsidRPr="007E51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России</w:t>
      </w:r>
      <w:r w:rsidRPr="007E51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</w:t>
      </w:r>
      <w:r w:rsidRPr="007E51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</w:t>
      </w:r>
      <w:r w:rsidRPr="007E51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01B4">
        <w:rPr>
          <w:rFonts w:ascii="Times New Roman" w:hAnsi="Times New Roman" w:cs="Times New Roman"/>
          <w:sz w:val="28"/>
          <w:szCs w:val="28"/>
        </w:rPr>
        <w:t>Закон</w:t>
      </w:r>
      <w:r w:rsidRPr="007E5130">
        <w:rPr>
          <w:rFonts w:ascii="Times New Roman" w:hAnsi="Times New Roman" w:cs="Times New Roman"/>
          <w:sz w:val="28"/>
          <w:szCs w:val="28"/>
          <w:lang w:val="ru-RU"/>
        </w:rPr>
        <w:t xml:space="preserve"> "</w:t>
      </w:r>
      <w:r w:rsidRPr="00D501B4">
        <w:rPr>
          <w:rFonts w:ascii="Times New Roman" w:hAnsi="Times New Roman" w:cs="Times New Roman"/>
          <w:sz w:val="28"/>
          <w:szCs w:val="28"/>
        </w:rPr>
        <w:t>О</w:t>
      </w:r>
      <w:r w:rsidRPr="007E51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01B4">
        <w:rPr>
          <w:rFonts w:ascii="Times New Roman" w:hAnsi="Times New Roman" w:cs="Times New Roman"/>
          <w:sz w:val="28"/>
          <w:szCs w:val="28"/>
        </w:rPr>
        <w:t>психиатрической</w:t>
      </w:r>
      <w:r w:rsidRPr="007E51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01B4">
        <w:rPr>
          <w:rFonts w:ascii="Times New Roman" w:hAnsi="Times New Roman" w:cs="Times New Roman"/>
          <w:sz w:val="28"/>
          <w:szCs w:val="28"/>
        </w:rPr>
        <w:t>помощи</w:t>
      </w:r>
      <w:r w:rsidRPr="007E51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01B4">
        <w:rPr>
          <w:rFonts w:ascii="Times New Roman" w:hAnsi="Times New Roman" w:cs="Times New Roman"/>
          <w:sz w:val="28"/>
          <w:szCs w:val="28"/>
        </w:rPr>
        <w:t>и</w:t>
      </w:r>
      <w:r w:rsidRPr="007E51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01B4">
        <w:rPr>
          <w:rFonts w:ascii="Times New Roman" w:hAnsi="Times New Roman" w:cs="Times New Roman"/>
          <w:sz w:val="28"/>
          <w:szCs w:val="28"/>
        </w:rPr>
        <w:t>гарантиях</w:t>
      </w:r>
      <w:r w:rsidRPr="007E51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01B4">
        <w:rPr>
          <w:rFonts w:ascii="Times New Roman" w:hAnsi="Times New Roman" w:cs="Times New Roman"/>
          <w:sz w:val="28"/>
          <w:szCs w:val="28"/>
        </w:rPr>
        <w:t>прав</w:t>
      </w:r>
      <w:r w:rsidRPr="007E51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01B4">
        <w:rPr>
          <w:rFonts w:ascii="Times New Roman" w:hAnsi="Times New Roman" w:cs="Times New Roman"/>
          <w:sz w:val="28"/>
          <w:szCs w:val="28"/>
        </w:rPr>
        <w:t>граждан</w:t>
      </w:r>
      <w:r w:rsidRPr="007E51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01B4">
        <w:rPr>
          <w:rFonts w:ascii="Times New Roman" w:hAnsi="Times New Roman" w:cs="Times New Roman"/>
          <w:sz w:val="28"/>
          <w:szCs w:val="28"/>
        </w:rPr>
        <w:t>при</w:t>
      </w:r>
      <w:r w:rsidRPr="007E51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01B4">
        <w:rPr>
          <w:rFonts w:ascii="Times New Roman" w:hAnsi="Times New Roman" w:cs="Times New Roman"/>
          <w:sz w:val="28"/>
          <w:szCs w:val="28"/>
        </w:rPr>
        <w:t>ее</w:t>
      </w:r>
      <w:r w:rsidRPr="007E51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01B4">
        <w:rPr>
          <w:rFonts w:ascii="Times New Roman" w:hAnsi="Times New Roman" w:cs="Times New Roman"/>
          <w:sz w:val="28"/>
          <w:szCs w:val="28"/>
        </w:rPr>
        <w:t>оказании</w:t>
      </w:r>
      <w:r w:rsidRPr="007E5130">
        <w:rPr>
          <w:rFonts w:ascii="Times New Roman" w:hAnsi="Times New Roman" w:cs="Times New Roman"/>
          <w:sz w:val="28"/>
          <w:szCs w:val="28"/>
          <w:lang w:val="ru-RU"/>
        </w:rPr>
        <w:t xml:space="preserve">" </w:t>
      </w:r>
      <w:r w:rsidRPr="00D501B4">
        <w:rPr>
          <w:rFonts w:ascii="Times New Roman" w:hAnsi="Times New Roman" w:cs="Times New Roman"/>
          <w:sz w:val="28"/>
          <w:szCs w:val="28"/>
        </w:rPr>
        <w:t>от</w:t>
      </w:r>
      <w:r w:rsidRPr="007E5130">
        <w:rPr>
          <w:rFonts w:ascii="Times New Roman" w:hAnsi="Times New Roman" w:cs="Times New Roman"/>
          <w:sz w:val="28"/>
          <w:szCs w:val="28"/>
          <w:lang w:val="ru-RU"/>
        </w:rPr>
        <w:t xml:space="preserve"> 02.07.1992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Pr="007E5130">
        <w:rPr>
          <w:rFonts w:ascii="Times New Roman" w:hAnsi="Times New Roman" w:cs="Times New Roman"/>
          <w:sz w:val="28"/>
          <w:szCs w:val="28"/>
          <w:lang w:val="ru-RU"/>
        </w:rPr>
        <w:t xml:space="preserve">3185-1. </w:t>
      </w:r>
      <w:r>
        <w:rPr>
          <w:rFonts w:ascii="Times New Roman" w:hAnsi="Times New Roman" w:cs="Times New Roman"/>
          <w:sz w:val="28"/>
          <w:szCs w:val="28"/>
        </w:rPr>
        <w:t xml:space="preserve">Статья 10 </w:t>
      </w:r>
      <w:r w:rsidR="006506CB">
        <w:rPr>
          <w:rFonts w:ascii="Times New Roman" w:hAnsi="Times New Roman" w:cs="Times New Roman"/>
          <w:sz w:val="28"/>
          <w:szCs w:val="28"/>
          <w:lang w:val="ru-RU"/>
        </w:rPr>
        <w:t xml:space="preserve">которого </w:t>
      </w:r>
      <w:r>
        <w:rPr>
          <w:rFonts w:ascii="Times New Roman" w:hAnsi="Times New Roman" w:cs="Times New Roman"/>
          <w:sz w:val="28"/>
          <w:szCs w:val="28"/>
        </w:rPr>
        <w:t>провозглашает, что д</w:t>
      </w:r>
      <w:r w:rsidRPr="00D501B4">
        <w:rPr>
          <w:rFonts w:ascii="Times New Roman" w:hAnsi="Times New Roman" w:cs="Times New Roman"/>
          <w:sz w:val="28"/>
          <w:szCs w:val="28"/>
        </w:rPr>
        <w:t>иагноз психического расстройства не может основываться только на несогласии гражданина с принятыми в обществе моральными, культурными, политическими или религиозными ценностями либо на иных причинах, непосредственно не связанных с состоянием его психического здоровья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04BA290" w14:textId="77777777" w:rsidR="00780AA2" w:rsidRDefault="00780AA2" w:rsidP="00A54C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15479B1" w14:textId="6AFD8F40" w:rsidR="006506CB" w:rsidRPr="00780AA2" w:rsidRDefault="006506CB" w:rsidP="006506CB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Действующее законодательство о </w:t>
      </w:r>
      <w:r w:rsidR="00780AA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ПММХ</w:t>
      </w:r>
    </w:p>
    <w:p w14:paraId="288C100A" w14:textId="39ED1BB3" w:rsidR="006506CB" w:rsidRPr="006506CB" w:rsidRDefault="006506CB" w:rsidP="006506C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Цели ПММХ </w:t>
      </w:r>
      <w:r w:rsidRPr="00A862A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определены в статье 98 УК РФ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862A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 заключаются в 1) излечении или улучшении психического состояния указанных лиц,</w:t>
      </w:r>
      <w:r w:rsidR="00177D5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="00177D55" w:rsidRPr="00A862A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 также</w:t>
      </w:r>
      <w:r w:rsidRPr="00A862A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2) предупреждении совершения ими новых предусмотренных уголовным законом общественно опасных деяний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. Из этого следует, что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институт медицинских мер направлен как на поддержание общественной безопасности, так и на помощь отдельной личности, страдающей от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психического расстройства.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Это связано с двусторонним характером ПММХ – юридическим и медицинским. </w:t>
      </w:r>
      <w:r>
        <w:rPr>
          <w:rFonts w:ascii="Times New Roman" w:hAnsi="Times New Roman" w:cs="Times New Roman"/>
          <w:sz w:val="28"/>
          <w:szCs w:val="28"/>
        </w:rPr>
        <w:t xml:space="preserve">На наш взгляд, в применении </w:t>
      </w:r>
      <w:r w:rsidR="00780AA2">
        <w:rPr>
          <w:rFonts w:ascii="Times New Roman" w:hAnsi="Times New Roman" w:cs="Times New Roman"/>
          <w:sz w:val="28"/>
          <w:szCs w:val="28"/>
          <w:lang w:val="ru-RU"/>
        </w:rPr>
        <w:t xml:space="preserve">ПММХ </w:t>
      </w:r>
      <w:r>
        <w:rPr>
          <w:rFonts w:ascii="Times New Roman" w:hAnsi="Times New Roman" w:cs="Times New Roman"/>
          <w:sz w:val="28"/>
          <w:szCs w:val="28"/>
        </w:rPr>
        <w:t>должен соблюдаться баланс общественного и частного, и достижение обеих целей одинаково необходимо.</w:t>
      </w:r>
    </w:p>
    <w:p w14:paraId="32D3DA9A" w14:textId="6F96638A" w:rsidR="006506CB" w:rsidRPr="00FE55AA" w:rsidRDefault="006506CB" w:rsidP="00FE55A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Перечень лиц, к которым могут применяться </w:t>
      </w:r>
      <w:r w:rsidR="00780AA2">
        <w:rPr>
          <w:rFonts w:ascii="Times New Roman" w:eastAsia="Times New Roman" w:hAnsi="Times New Roman" w:cs="Times New Roman"/>
          <w:sz w:val="28"/>
          <w:szCs w:val="28"/>
          <w:lang w:val="ru-RU"/>
        </w:rPr>
        <w:t>ПММХ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 установлен ст. 97 УК РФ, является закрытым,</w:t>
      </w:r>
      <w:r w:rsidR="00780A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внутри него можно выделить категори</w:t>
      </w:r>
      <w:r w:rsidR="00780AA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027869">
        <w:rPr>
          <w:rFonts w:ascii="Times New Roman" w:eastAsia="Times New Roman" w:hAnsi="Times New Roman" w:cs="Times New Roman"/>
          <w:sz w:val="28"/>
          <w:szCs w:val="28"/>
          <w:lang w:val="ru-RU"/>
        </w:rPr>
        <w:t>К первой категории, установленной пунктом «</w:t>
      </w:r>
      <w:r w:rsidR="00027869" w:rsidRPr="00FB4B2C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02786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ст. 97 УК РФ, относятся лица </w:t>
      </w:r>
      <w:r w:rsidR="00027869" w:rsidRPr="00FB4B2C">
        <w:rPr>
          <w:rFonts w:ascii="Times New Roman" w:eastAsia="Times New Roman" w:hAnsi="Times New Roman" w:cs="Times New Roman"/>
          <w:sz w:val="28"/>
          <w:szCs w:val="28"/>
          <w:lang w:val="ru-RU"/>
        </w:rPr>
        <w:t>в состоянии невменяемости</w:t>
      </w:r>
      <w:r w:rsidR="00027869">
        <w:rPr>
          <w:rFonts w:ascii="Times New Roman" w:eastAsia="Times New Roman" w:hAnsi="Times New Roman" w:cs="Times New Roman"/>
          <w:sz w:val="28"/>
          <w:szCs w:val="28"/>
          <w:lang w:val="ru-RU"/>
        </w:rPr>
        <w:t>. Выделяется медицинский</w:t>
      </w:r>
      <w:r w:rsidR="00FE55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критерий, </w:t>
      </w:r>
      <w:r w:rsidR="00FE55AA">
        <w:rPr>
          <w:rFonts w:ascii="Times New Roman" w:hAnsi="Times New Roman" w:cs="Times New Roman"/>
          <w:sz w:val="28"/>
          <w:szCs w:val="28"/>
        </w:rPr>
        <w:t>выража</w:t>
      </w:r>
      <w:r w:rsidR="00FE55AA">
        <w:rPr>
          <w:rFonts w:ascii="Times New Roman" w:hAnsi="Times New Roman" w:cs="Times New Roman"/>
          <w:sz w:val="28"/>
          <w:szCs w:val="28"/>
          <w:lang w:val="ru-RU"/>
        </w:rPr>
        <w:t xml:space="preserve">ющийся </w:t>
      </w:r>
      <w:r w:rsidR="00FE55AA">
        <w:rPr>
          <w:rFonts w:ascii="Times New Roman" w:hAnsi="Times New Roman" w:cs="Times New Roman"/>
          <w:sz w:val="28"/>
          <w:szCs w:val="28"/>
        </w:rPr>
        <w:t>болезненными состояниями психики</w:t>
      </w:r>
      <w:r w:rsidR="00FE55A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2786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77D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="00027869">
        <w:rPr>
          <w:rFonts w:ascii="Times New Roman" w:eastAsia="Times New Roman" w:hAnsi="Times New Roman" w:cs="Times New Roman"/>
          <w:sz w:val="28"/>
          <w:szCs w:val="28"/>
          <w:lang w:val="ru-RU"/>
        </w:rPr>
        <w:t>юридический критерии</w:t>
      </w:r>
      <w:r w:rsidR="00FE55AA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177D55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FE55AA" w:rsidRPr="00FE55AA">
        <w:rPr>
          <w:rFonts w:ascii="Times New Roman" w:hAnsi="Times New Roman" w:cs="Times New Roman"/>
          <w:sz w:val="28"/>
          <w:szCs w:val="28"/>
        </w:rPr>
        <w:t xml:space="preserve"> </w:t>
      </w:r>
      <w:r w:rsidR="00FE55AA">
        <w:rPr>
          <w:rFonts w:ascii="Times New Roman" w:hAnsi="Times New Roman" w:cs="Times New Roman"/>
          <w:sz w:val="28"/>
          <w:szCs w:val="28"/>
        </w:rPr>
        <w:t>свидетельству</w:t>
      </w:r>
      <w:r w:rsidR="00FE55AA">
        <w:rPr>
          <w:rFonts w:ascii="Times New Roman" w:hAnsi="Times New Roman" w:cs="Times New Roman"/>
          <w:sz w:val="28"/>
          <w:szCs w:val="28"/>
          <w:lang w:val="ru-RU"/>
        </w:rPr>
        <w:t>ющий о непонимании лицом</w:t>
      </w:r>
      <w:r w:rsidR="00FE55AA">
        <w:rPr>
          <w:rFonts w:ascii="Times New Roman" w:hAnsi="Times New Roman" w:cs="Times New Roman"/>
          <w:sz w:val="28"/>
          <w:szCs w:val="28"/>
        </w:rPr>
        <w:t xml:space="preserve"> общественной опасности</w:t>
      </w:r>
      <w:r w:rsidR="00FE55AA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FE55AA">
        <w:rPr>
          <w:rFonts w:ascii="Times New Roman" w:hAnsi="Times New Roman" w:cs="Times New Roman"/>
          <w:sz w:val="28"/>
          <w:szCs w:val="28"/>
        </w:rPr>
        <w:t>неспособностью лица руководить своими действиями.</w:t>
      </w:r>
    </w:p>
    <w:p w14:paraId="7DE97EAC" w14:textId="78D96742" w:rsidR="008E5BBC" w:rsidRDefault="00A96DA2" w:rsidP="008E5BB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Далее перечнем установлены лица с психическим</w:t>
      </w:r>
      <w:r w:rsidR="00177D5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расстройствам</w:t>
      </w:r>
      <w:r w:rsidR="00177D5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 котор</w:t>
      </w:r>
      <w:r w:rsidR="00177D55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 или наступил</w:t>
      </w:r>
      <w:r w:rsidR="00177D5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после совершения преступления и с</w:t>
      </w:r>
      <w:r w:rsidRPr="00FB4B2C">
        <w:rPr>
          <w:rFonts w:ascii="Times New Roman" w:eastAsia="Times New Roman" w:hAnsi="Times New Roman" w:cs="Times New Roman"/>
          <w:sz w:val="28"/>
          <w:szCs w:val="28"/>
          <w:lang w:val="ru-RU"/>
        </w:rPr>
        <w:t>дела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="00177D5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B4B2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невозможным назначение или исполнение наказания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(пункт «б» ч. 1 ст. 97 УК РФ</w:t>
      </w:r>
      <w:r w:rsidR="003A311C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 или уже был</w:t>
      </w:r>
      <w:r w:rsidR="00177D5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лица,</w:t>
      </w:r>
      <w:r w:rsidRPr="00FB4B2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совершивш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его</w:t>
      </w:r>
      <w:r w:rsidRPr="00FB4B2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преступление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FB4B2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не исключа</w:t>
      </w:r>
      <w:r w:rsidR="00177D55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его </w:t>
      </w:r>
      <w:r w:rsidRPr="00FB4B2C">
        <w:rPr>
          <w:rFonts w:ascii="Times New Roman" w:eastAsia="Times New Roman" w:hAnsi="Times New Roman" w:cs="Times New Roman"/>
          <w:sz w:val="28"/>
          <w:szCs w:val="28"/>
          <w:lang w:val="ru-RU"/>
        </w:rPr>
        <w:t>вменяемости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(пункт «в» ч.</w:t>
      </w:r>
      <w:r w:rsidR="00177D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 ст. 97 УК РФ).</w:t>
      </w:r>
      <w:r w:rsidR="008E5B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Однако в одном деле</w:t>
      </w:r>
      <w:r w:rsidR="008E5BBC">
        <w:rPr>
          <w:rStyle w:val="a5"/>
          <w:rFonts w:ascii="Times New Roman" w:eastAsia="Times New Roman" w:hAnsi="Times New Roman" w:cs="Times New Roman"/>
          <w:sz w:val="28"/>
          <w:szCs w:val="28"/>
          <w:lang w:val="ru-RU"/>
        </w:rPr>
        <w:footnoteReference w:id="3"/>
      </w:r>
      <w:r w:rsidR="008E5BBC">
        <w:rPr>
          <w:rFonts w:ascii="Times New Roman" w:eastAsia="Times New Roman" w:hAnsi="Times New Roman" w:cs="Times New Roman"/>
          <w:sz w:val="28"/>
          <w:szCs w:val="28"/>
          <w:lang w:val="ru-RU"/>
        </w:rPr>
        <w:t>, рассматриваемом ВС РФ, подсудимый, страдающий от</w:t>
      </w:r>
      <w:r w:rsidR="008E5BBC" w:rsidRPr="00045D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гомицидомании некросадизма </w:t>
      </w:r>
      <w:r w:rsidR="008E5B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был признан </w:t>
      </w:r>
      <w:r w:rsidR="008E5BBC" w:rsidRPr="00045DF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не </w:t>
      </w:r>
      <w:r w:rsidR="008E5BBC" w:rsidRPr="00045DF4">
        <w:rPr>
          <w:rFonts w:ascii="Times New Roman" w:eastAsia="Times New Roman" w:hAnsi="Times New Roman" w:cs="Times New Roman"/>
          <w:sz w:val="28"/>
          <w:szCs w:val="28"/>
          <w:lang w:val="ru-RU"/>
        </w:rPr>
        <w:t>нужда</w:t>
      </w:r>
      <w:r w:rsidR="008E5BBC">
        <w:rPr>
          <w:rFonts w:ascii="Times New Roman" w:eastAsia="Times New Roman" w:hAnsi="Times New Roman" w:cs="Times New Roman"/>
          <w:sz w:val="28"/>
          <w:szCs w:val="28"/>
          <w:lang w:val="ru-RU"/>
        </w:rPr>
        <w:t>ющимся</w:t>
      </w:r>
      <w:r w:rsidR="008E5BBC" w:rsidRPr="00045D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применении принудительных мер медицинского характера</w:t>
      </w:r>
      <w:r w:rsidR="008E5BBC">
        <w:rPr>
          <w:rFonts w:ascii="Times New Roman" w:eastAsia="Times New Roman" w:hAnsi="Times New Roman" w:cs="Times New Roman"/>
          <w:sz w:val="28"/>
          <w:szCs w:val="28"/>
          <w:lang w:val="ru-RU"/>
        </w:rPr>
        <w:t>. На наш взгляд, очевидно, что подсудимый</w:t>
      </w:r>
      <w:r w:rsidR="00177D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страдающий такими </w:t>
      </w:r>
      <w:r w:rsidR="008E5BBC">
        <w:rPr>
          <w:rFonts w:ascii="Times New Roman" w:eastAsia="Times New Roman" w:hAnsi="Times New Roman" w:cs="Times New Roman"/>
          <w:sz w:val="28"/>
          <w:szCs w:val="28"/>
          <w:lang w:val="ru-RU"/>
        </w:rPr>
        <w:t>психически</w:t>
      </w:r>
      <w:r w:rsidR="00177D55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="008E5B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расстройств</w:t>
      </w:r>
      <w:r w:rsidR="00177D55">
        <w:rPr>
          <w:rFonts w:ascii="Times New Roman" w:eastAsia="Times New Roman" w:hAnsi="Times New Roman" w:cs="Times New Roman"/>
          <w:sz w:val="28"/>
          <w:szCs w:val="28"/>
          <w:lang w:val="ru-RU"/>
        </w:rPr>
        <w:t>ами,</w:t>
      </w:r>
      <w:r w:rsidR="008E5B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является опасным для общества и нуждается в лечении.</w:t>
      </w:r>
    </w:p>
    <w:p w14:paraId="33848CA8" w14:textId="3D0DED3F" w:rsidR="00A96DA2" w:rsidRDefault="008E5BBC" w:rsidP="009645D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принятием нового Федерального закона ч. 1 ст. 97 УК РФ была дополнена пунктом «д», устанавливающим возможности применения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ПММХ к лицам, страдающим педофилией</w:t>
      </w:r>
      <w:r w:rsidR="009645D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FE55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77D55">
        <w:rPr>
          <w:rFonts w:ascii="Times New Roman" w:eastAsia="Times New Roman" w:hAnsi="Times New Roman" w:cs="Times New Roman"/>
          <w:sz w:val="28"/>
          <w:szCs w:val="28"/>
          <w:lang w:val="ru-RU"/>
        </w:rPr>
        <w:t>При этом в</w:t>
      </w:r>
      <w:r w:rsidR="00FE55AA">
        <w:rPr>
          <w:rFonts w:ascii="Times New Roman" w:eastAsia="Times New Roman" w:hAnsi="Times New Roman" w:cs="Times New Roman"/>
          <w:sz w:val="28"/>
          <w:szCs w:val="28"/>
          <w:lang w:val="ru-RU"/>
        </w:rPr>
        <w:t>ажно понимать, что педофилия как таковая не является и не может являться преступлением, поскольку в буквальном смысле означает влечение взрослого человека к детям определенного возраста, но непосредственным образом не связана с совершением характерных действий.</w:t>
      </w:r>
    </w:p>
    <w:p w14:paraId="41DF3832" w14:textId="77777777" w:rsidR="00A96DA2" w:rsidRPr="009726BD" w:rsidRDefault="00A96DA2" w:rsidP="00A96DA2">
      <w:pPr>
        <w:spacing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5CA9F534" w14:textId="6859B1E1" w:rsidR="00A96DA2" w:rsidRPr="00A96DA2" w:rsidRDefault="00A96DA2" w:rsidP="00A96DA2">
      <w:pPr>
        <w:spacing w:line="360" w:lineRule="auto"/>
        <w:ind w:firstLine="70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9F701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Химическая кастрация как </w:t>
      </w:r>
      <w:r w:rsidR="00780AA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ПММХ</w:t>
      </w:r>
    </w:p>
    <w:p w14:paraId="753873AE" w14:textId="5296DBFC" w:rsidR="00A96DA2" w:rsidRDefault="00A96DA2" w:rsidP="009645D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Одной из возможных мер, применяемой к лицам, страдающим педофилией, может выступать химическая кастрация. Эта процедура представляет собой </w:t>
      </w:r>
      <w:r w:rsidRPr="00DE23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введение мед</w:t>
      </w:r>
      <w:r w:rsidR="00177D5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ицинских </w:t>
      </w:r>
      <w:r w:rsidRPr="00DE23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препаратов, уменьшающих либидо и сексуальную активность</w:t>
      </w:r>
      <w:r w:rsidR="00FE55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9F701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Химическая кастрация применяется в некоторых странах, но в большинстве</w:t>
      </w:r>
      <w:r w:rsidRPr="00204E0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является добровольной и применяется только при согласии осужденного</w:t>
      </w:r>
      <w:r w:rsidRPr="009F701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04E0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(Германии, Дании, Италии, Швеции, Канаде и др.)</w:t>
      </w:r>
      <w:r w:rsidRPr="009F701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204E0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Обязательной химическая кастрация является в </w:t>
      </w:r>
      <w:r w:rsidRPr="009F701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некоторых </w:t>
      </w:r>
      <w:r w:rsidRPr="00204E0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штатах</w:t>
      </w:r>
      <w:r w:rsidRPr="009F701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04E0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США</w:t>
      </w:r>
      <w:r w:rsidRPr="009F7019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footnoteReference w:id="4"/>
      </w:r>
      <w:r w:rsidRPr="00204E0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5346DEAB" w14:textId="3D1397DD" w:rsidR="00780AA2" w:rsidRDefault="009645DE" w:rsidP="009645D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="00A96DA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редлагалось ввести </w:t>
      </w:r>
      <w:r w:rsidR="00A96DA2" w:rsidRPr="006503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химическую кастрацию и в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 </w:t>
      </w:r>
      <w:r w:rsidR="00A96DA2" w:rsidRPr="006503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="00780AA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 в 2012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а </w:t>
      </w:r>
      <w:r w:rsidR="00177D5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780AA2">
        <w:rPr>
          <w:rFonts w:ascii="Times New Roman" w:eastAsia="Times New Roman" w:hAnsi="Times New Roman" w:cs="Times New Roman"/>
          <w:sz w:val="28"/>
          <w:szCs w:val="28"/>
          <w:lang w:val="ru-RU"/>
        </w:rPr>
        <w:t>сенью 2020 году химическая кастрация вновь стала темой для обсуждения в российском парламенте</w:t>
      </w:r>
      <w:r w:rsidR="00780AA2">
        <w:rPr>
          <w:rStyle w:val="a5"/>
          <w:rFonts w:ascii="Times New Roman" w:eastAsia="Times New Roman" w:hAnsi="Times New Roman" w:cs="Times New Roman"/>
          <w:sz w:val="28"/>
          <w:szCs w:val="28"/>
          <w:lang w:val="ru-RU"/>
        </w:rPr>
        <w:footnoteReference w:id="5"/>
      </w:r>
      <w:r w:rsidR="00780AA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Х</w:t>
      </w:r>
      <w:r w:rsidR="00780A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имическая кастрация кажется эффективной мерой по борьбе с педофилией и рецидивами совершения преступлений против половой неприкосновенности несовершеннолетних.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="00780AA2">
        <w:rPr>
          <w:rFonts w:ascii="Times New Roman" w:eastAsia="Times New Roman" w:hAnsi="Times New Roman" w:cs="Times New Roman"/>
          <w:sz w:val="28"/>
          <w:szCs w:val="28"/>
          <w:lang w:val="ru-RU"/>
        </w:rPr>
        <w:t>роцедура выглядит довольно гуманной и цивилизованной по сравнению с хирургической кастрацией, применя</w:t>
      </w:r>
      <w:r w:rsidR="00177D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вшейся </w:t>
      </w:r>
      <w:r w:rsidR="00780AA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177D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карательных целях в</w:t>
      </w:r>
      <w:r w:rsidR="00780A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77D55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780AA2">
        <w:rPr>
          <w:rFonts w:ascii="Times New Roman" w:eastAsia="Times New Roman" w:hAnsi="Times New Roman" w:cs="Times New Roman"/>
          <w:sz w:val="28"/>
          <w:szCs w:val="28"/>
          <w:lang w:val="ru-RU"/>
        </w:rPr>
        <w:t>редни</w:t>
      </w:r>
      <w:r w:rsidR="00177D55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80A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77D5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780AA2">
        <w:rPr>
          <w:rFonts w:ascii="Times New Roman" w:eastAsia="Times New Roman" w:hAnsi="Times New Roman" w:cs="Times New Roman"/>
          <w:sz w:val="28"/>
          <w:szCs w:val="28"/>
          <w:lang w:val="ru-RU"/>
        </w:rPr>
        <w:t>ека.</w:t>
      </w:r>
    </w:p>
    <w:p w14:paraId="34A38DE8" w14:textId="00AD5018" w:rsidR="00780AA2" w:rsidRDefault="009645DE" w:rsidP="00780AA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другой стороны, </w:t>
      </w:r>
      <w:r w:rsidR="003E171B">
        <w:rPr>
          <w:rFonts w:ascii="Times New Roman" w:eastAsia="Times New Roman" w:hAnsi="Times New Roman" w:cs="Times New Roman"/>
          <w:sz w:val="28"/>
          <w:szCs w:val="28"/>
          <w:lang w:val="ru-RU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21 Конституции РФ </w:t>
      </w:r>
      <w:r w:rsidR="00177D55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устанавливает</w:t>
      </w:r>
      <w:r w:rsidR="00780A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="00780AA2">
        <w:rPr>
          <w:rFonts w:ascii="Times New Roman" w:eastAsia="Times New Roman" w:hAnsi="Times New Roman" w:cs="Times New Roman"/>
          <w:sz w:val="28"/>
          <w:szCs w:val="28"/>
          <w:lang w:val="ru-RU"/>
        </w:rPr>
        <w:t>апрет на медицинское вмешательство без добровольного согласия</w:t>
      </w:r>
      <w:r w:rsidR="00177D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гражданина</w:t>
      </w:r>
      <w:r w:rsidR="00780AA2">
        <w:rPr>
          <w:rFonts w:ascii="Times New Roman" w:eastAsia="Times New Roman" w:hAnsi="Times New Roman" w:cs="Times New Roman"/>
          <w:sz w:val="28"/>
          <w:szCs w:val="28"/>
          <w:lang w:val="ru-RU"/>
        </w:rPr>
        <w:t>. Кроме того, до конца не изучены последствия и побочные действия применения препаратов, несмотря на общую обратимость их эффекта.</w:t>
      </w:r>
      <w:r w:rsidR="00780AA2" w:rsidRPr="00780A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80A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отношении введения химической кастрации, как и в отношении любого другого нововведения, затрагивающего моральные установки, должен быть поставлен вопрос о готовности общества к таким изменениям. </w:t>
      </w:r>
    </w:p>
    <w:p w14:paraId="155AB10C" w14:textId="70DF974A" w:rsidR="00780AA2" w:rsidRPr="006506CB" w:rsidRDefault="00780AA2" w:rsidP="00780AA2">
      <w:pPr>
        <w:spacing w:line="360" w:lineRule="auto"/>
        <w:ind w:firstLine="709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Мы провели опрос, с постановкой вопроса об одобрении введения химической кастрации как принудительной меры медицинского характера. В опросе приняли участие 65</w:t>
      </w:r>
      <w:r w:rsidRPr="000311DE">
        <w:rPr>
          <w:rFonts w:ascii="Times New Roman" w:eastAsia="Times New Roman" w:hAnsi="Times New Roman" w:cs="Times New Roman"/>
          <w:sz w:val="28"/>
          <w:szCs w:val="28"/>
          <w:lang w:val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респондентов, средний возраст которых составляет 20 лет. Результаты показывают, что доли сторонников 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противников введения химической кастрации примерно одинаковы – 57 и 43</w:t>
      </w:r>
      <w:r w:rsidRPr="00C40C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соответственно.</w:t>
      </w:r>
      <w:r w:rsidR="009645DE" w:rsidRPr="009645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645DE">
        <w:rPr>
          <w:rFonts w:ascii="Times New Roman" w:eastAsia="Times New Roman" w:hAnsi="Times New Roman" w:cs="Times New Roman"/>
          <w:sz w:val="28"/>
          <w:szCs w:val="28"/>
          <w:lang w:val="ru-RU"/>
        </w:rPr>
        <w:t>Вероятно, обязательная химическая кастрация является слишком радикальной мерой, потому вводить ее надо постепенно.</w:t>
      </w:r>
    </w:p>
    <w:sectPr w:rsidR="00780AA2" w:rsidRPr="0065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6E03B" w14:textId="77777777" w:rsidR="00071E7E" w:rsidRDefault="00071E7E" w:rsidP="00A54CB6">
      <w:pPr>
        <w:spacing w:line="240" w:lineRule="auto"/>
      </w:pPr>
      <w:r>
        <w:separator/>
      </w:r>
    </w:p>
  </w:endnote>
  <w:endnote w:type="continuationSeparator" w:id="0">
    <w:p w14:paraId="1B0E2F6E" w14:textId="77777777" w:rsidR="00071E7E" w:rsidRDefault="00071E7E" w:rsidP="00A54C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13869" w14:textId="77777777" w:rsidR="00071E7E" w:rsidRDefault="00071E7E" w:rsidP="00A54CB6">
      <w:pPr>
        <w:spacing w:line="240" w:lineRule="auto"/>
      </w:pPr>
      <w:r>
        <w:separator/>
      </w:r>
    </w:p>
  </w:footnote>
  <w:footnote w:type="continuationSeparator" w:id="0">
    <w:p w14:paraId="193217DD" w14:textId="77777777" w:rsidR="00071E7E" w:rsidRDefault="00071E7E" w:rsidP="00A54CB6">
      <w:pPr>
        <w:spacing w:line="240" w:lineRule="auto"/>
      </w:pPr>
      <w:r>
        <w:continuationSeparator/>
      </w:r>
    </w:p>
  </w:footnote>
  <w:footnote w:id="1">
    <w:p w14:paraId="13591247" w14:textId="77777777" w:rsidR="00A54CB6" w:rsidRPr="00740B16" w:rsidRDefault="00A54CB6" w:rsidP="00A54CB6">
      <w:pPr>
        <w:pStyle w:val="a3"/>
        <w:rPr>
          <w:rFonts w:ascii="Times New Roman" w:hAnsi="Times New Roman" w:cs="Times New Roman"/>
          <w:lang w:val="ru-RU"/>
        </w:rPr>
      </w:pPr>
      <w:r w:rsidRPr="00740B16">
        <w:rPr>
          <w:rStyle w:val="a5"/>
          <w:rFonts w:ascii="Times New Roman" w:hAnsi="Times New Roman" w:cs="Times New Roman"/>
        </w:rPr>
        <w:footnoteRef/>
      </w:r>
      <w:r w:rsidRPr="00740B16">
        <w:rPr>
          <w:rFonts w:ascii="Times New Roman" w:hAnsi="Times New Roman" w:cs="Times New Roman"/>
        </w:rPr>
        <w:t xml:space="preserve"> </w:t>
      </w:r>
      <w:r w:rsidRPr="00740B16">
        <w:rPr>
          <w:rFonts w:ascii="Times New Roman" w:hAnsi="Times New Roman" w:cs="Times New Roman"/>
          <w:lang w:val="ru-RU"/>
        </w:rPr>
        <w:t xml:space="preserve">Постановление ВЦИК от 25.05.1922 «Об Уголовно-Процессуальном кодексе» (вместе с Уголовно-Процессуальным кодексом» [Электронный ресурс]. Режим доступа: </w:t>
      </w:r>
      <w:hyperlink r:id="rId1" w:anchor="05082136372243562" w:history="1">
        <w:r w:rsidRPr="00740B16">
          <w:rPr>
            <w:rStyle w:val="a6"/>
            <w:rFonts w:ascii="Times New Roman" w:hAnsi="Times New Roman" w:cs="Times New Roman"/>
            <w:lang w:val="ru-RU"/>
          </w:rPr>
          <w:t>http://www.consultant.ru/cons/cgi/online.cgi?req=doc&amp;base=ESU&amp;n=4006#05082136372243562</w:t>
        </w:r>
      </w:hyperlink>
      <w:r w:rsidRPr="00740B16">
        <w:rPr>
          <w:rFonts w:ascii="Times New Roman" w:hAnsi="Times New Roman" w:cs="Times New Roman"/>
          <w:lang w:val="ru-RU"/>
        </w:rPr>
        <w:t xml:space="preserve"> (дата обращения: 01.04.2021 г.).</w:t>
      </w:r>
    </w:p>
  </w:footnote>
  <w:footnote w:id="2">
    <w:p w14:paraId="2D359C49" w14:textId="77777777" w:rsidR="00A54CB6" w:rsidRPr="00740B16" w:rsidRDefault="00A54CB6" w:rsidP="00A54CB6">
      <w:pPr>
        <w:pStyle w:val="a3"/>
        <w:rPr>
          <w:lang w:val="ru-RU"/>
        </w:rPr>
      </w:pPr>
      <w:r w:rsidRPr="00740B16">
        <w:rPr>
          <w:rStyle w:val="a5"/>
          <w:rFonts w:ascii="Times New Roman" w:hAnsi="Times New Roman" w:cs="Times New Roman"/>
        </w:rPr>
        <w:footnoteRef/>
      </w:r>
      <w:r w:rsidRPr="00740B16">
        <w:rPr>
          <w:rFonts w:ascii="Times New Roman" w:hAnsi="Times New Roman" w:cs="Times New Roman"/>
        </w:rPr>
        <w:t xml:space="preserve"> "Уголовный кодекс РСФСР" (утв. ВС РСФСР 27.10.1960) (ред. от 30.07.1996)</w:t>
      </w:r>
      <w:r w:rsidRPr="00740B16">
        <w:rPr>
          <w:rFonts w:ascii="Times New Roman" w:hAnsi="Times New Roman" w:cs="Times New Roman"/>
          <w:lang w:val="ru-RU"/>
        </w:rPr>
        <w:t xml:space="preserve"> [Электронный ресурс]. Режим доступа: </w:t>
      </w:r>
      <w:hyperlink r:id="rId2" w:history="1">
        <w:r w:rsidRPr="00740B16">
          <w:rPr>
            <w:rStyle w:val="a6"/>
            <w:rFonts w:ascii="Times New Roman" w:hAnsi="Times New Roman" w:cs="Times New Roman"/>
            <w:lang w:val="ru-RU"/>
          </w:rPr>
          <w:t>http://www.consultant.ru/document/cons_doc_LAW_2950/</w:t>
        </w:r>
      </w:hyperlink>
      <w:r w:rsidRPr="00740B16">
        <w:rPr>
          <w:rFonts w:ascii="Times New Roman" w:hAnsi="Times New Roman" w:cs="Times New Roman"/>
          <w:lang w:val="ru-RU"/>
        </w:rPr>
        <w:t xml:space="preserve"> (дата обращения: 01.04.2021 г.).</w:t>
      </w:r>
      <w:r>
        <w:rPr>
          <w:lang w:val="ru-RU"/>
        </w:rPr>
        <w:t xml:space="preserve"> </w:t>
      </w:r>
    </w:p>
  </w:footnote>
  <w:footnote w:id="3">
    <w:p w14:paraId="6C96A7A4" w14:textId="77777777" w:rsidR="008E5BBC" w:rsidRPr="00C71C51" w:rsidRDefault="008E5BBC" w:rsidP="008E5BBC">
      <w:pPr>
        <w:pStyle w:val="a3"/>
        <w:jc w:val="both"/>
        <w:rPr>
          <w:lang w:val="ru-RU"/>
        </w:rPr>
      </w:pPr>
      <w:r w:rsidRPr="00893502">
        <w:rPr>
          <w:rStyle w:val="a5"/>
          <w:rFonts w:ascii="Times New Roman" w:hAnsi="Times New Roman" w:cs="Times New Roman"/>
        </w:rPr>
        <w:footnoteRef/>
      </w:r>
      <w:r w:rsidRPr="00893502">
        <w:rPr>
          <w:rFonts w:ascii="Times New Roman" w:hAnsi="Times New Roman" w:cs="Times New Roman"/>
          <w:lang w:val="ru-RU"/>
        </w:rPr>
        <w:t xml:space="preserve"> Апелляционное определение Верховного Суда РФ от 29 мая 2019 г. по делу № 2-036/2018. Режим</w:t>
      </w:r>
      <w:r w:rsidRPr="00C71C51">
        <w:rPr>
          <w:rFonts w:ascii="Times New Roman" w:hAnsi="Times New Roman" w:cs="Times New Roman"/>
          <w:lang w:val="ru-RU"/>
        </w:rPr>
        <w:t xml:space="preserve"> </w:t>
      </w:r>
      <w:r w:rsidRPr="00893502">
        <w:rPr>
          <w:rFonts w:ascii="Times New Roman" w:hAnsi="Times New Roman" w:cs="Times New Roman"/>
          <w:lang w:val="ru-RU"/>
        </w:rPr>
        <w:t>доступа</w:t>
      </w:r>
      <w:r w:rsidRPr="00C71C51">
        <w:rPr>
          <w:rFonts w:ascii="Times New Roman" w:hAnsi="Times New Roman" w:cs="Times New Roman"/>
          <w:lang w:val="ru-RU"/>
        </w:rPr>
        <w:t xml:space="preserve">:  </w:t>
      </w:r>
      <w:hyperlink r:id="rId3" w:history="1">
        <w:r w:rsidRPr="00893502">
          <w:rPr>
            <w:rStyle w:val="a6"/>
            <w:rFonts w:ascii="Times New Roman" w:hAnsi="Times New Roman" w:cs="Times New Roman"/>
            <w:lang w:val="en-US"/>
          </w:rPr>
          <w:t>https</w:t>
        </w:r>
        <w:r w:rsidRPr="00C71C51">
          <w:rPr>
            <w:rStyle w:val="a6"/>
            <w:rFonts w:ascii="Times New Roman" w:hAnsi="Times New Roman" w:cs="Times New Roman"/>
            <w:lang w:val="ru-RU"/>
          </w:rPr>
          <w:t>://</w:t>
        </w:r>
        <w:r w:rsidRPr="00893502">
          <w:rPr>
            <w:rStyle w:val="a6"/>
            <w:rFonts w:ascii="Times New Roman" w:hAnsi="Times New Roman" w:cs="Times New Roman"/>
            <w:lang w:val="en-US"/>
          </w:rPr>
          <w:t>sudact</w:t>
        </w:r>
        <w:r w:rsidRPr="00C71C51">
          <w:rPr>
            <w:rStyle w:val="a6"/>
            <w:rFonts w:ascii="Times New Roman" w:hAnsi="Times New Roman" w:cs="Times New Roman"/>
            <w:lang w:val="ru-RU"/>
          </w:rPr>
          <w:t>.</w:t>
        </w:r>
        <w:r w:rsidRPr="00893502">
          <w:rPr>
            <w:rStyle w:val="a6"/>
            <w:rFonts w:ascii="Times New Roman" w:hAnsi="Times New Roman" w:cs="Times New Roman"/>
            <w:lang w:val="en-US"/>
          </w:rPr>
          <w:t>ru</w:t>
        </w:r>
        <w:r w:rsidRPr="00C71C51">
          <w:rPr>
            <w:rStyle w:val="a6"/>
            <w:rFonts w:ascii="Times New Roman" w:hAnsi="Times New Roman" w:cs="Times New Roman"/>
            <w:lang w:val="ru-RU"/>
          </w:rPr>
          <w:t>/</w:t>
        </w:r>
        <w:r w:rsidRPr="00893502">
          <w:rPr>
            <w:rStyle w:val="a6"/>
            <w:rFonts w:ascii="Times New Roman" w:hAnsi="Times New Roman" w:cs="Times New Roman"/>
            <w:lang w:val="en-US"/>
          </w:rPr>
          <w:t>vsrf</w:t>
        </w:r>
        <w:r w:rsidRPr="00C71C51">
          <w:rPr>
            <w:rStyle w:val="a6"/>
            <w:rFonts w:ascii="Times New Roman" w:hAnsi="Times New Roman" w:cs="Times New Roman"/>
            <w:lang w:val="ru-RU"/>
          </w:rPr>
          <w:t>/</w:t>
        </w:r>
        <w:r w:rsidRPr="00893502">
          <w:rPr>
            <w:rStyle w:val="a6"/>
            <w:rFonts w:ascii="Times New Roman" w:hAnsi="Times New Roman" w:cs="Times New Roman"/>
            <w:lang w:val="en-US"/>
          </w:rPr>
          <w:t>doc</w:t>
        </w:r>
        <w:r w:rsidRPr="00C71C51">
          <w:rPr>
            <w:rStyle w:val="a6"/>
            <w:rFonts w:ascii="Times New Roman" w:hAnsi="Times New Roman" w:cs="Times New Roman"/>
            <w:lang w:val="ru-RU"/>
          </w:rPr>
          <w:t>/</w:t>
        </w:r>
        <w:r w:rsidRPr="00893502">
          <w:rPr>
            <w:rStyle w:val="a6"/>
            <w:rFonts w:ascii="Times New Roman" w:hAnsi="Times New Roman" w:cs="Times New Roman"/>
            <w:lang w:val="en-US"/>
          </w:rPr>
          <w:t>LIMfXC</w:t>
        </w:r>
        <w:r w:rsidRPr="00C71C51">
          <w:rPr>
            <w:rStyle w:val="a6"/>
            <w:rFonts w:ascii="Times New Roman" w:hAnsi="Times New Roman" w:cs="Times New Roman"/>
            <w:lang w:val="ru-RU"/>
          </w:rPr>
          <w:t>0</w:t>
        </w:r>
        <w:r w:rsidRPr="00893502">
          <w:rPr>
            <w:rStyle w:val="a6"/>
            <w:rFonts w:ascii="Times New Roman" w:hAnsi="Times New Roman" w:cs="Times New Roman"/>
            <w:lang w:val="en-US"/>
          </w:rPr>
          <w:t>EttJQ</w:t>
        </w:r>
        <w:r w:rsidRPr="00C71C51">
          <w:rPr>
            <w:rStyle w:val="a6"/>
            <w:rFonts w:ascii="Times New Roman" w:hAnsi="Times New Roman" w:cs="Times New Roman"/>
            <w:lang w:val="ru-RU"/>
          </w:rPr>
          <w:t>/</w:t>
        </w:r>
      </w:hyperlink>
      <w:r w:rsidRPr="00C71C51">
        <w:rPr>
          <w:lang w:val="ru-RU"/>
        </w:rPr>
        <w:t xml:space="preserve"> </w:t>
      </w:r>
    </w:p>
  </w:footnote>
  <w:footnote w:id="4">
    <w:p w14:paraId="67EAD14C" w14:textId="77777777" w:rsidR="00A96DA2" w:rsidRPr="008B3965" w:rsidRDefault="00A96DA2" w:rsidP="00A96DA2">
      <w:pPr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B3965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8B3965">
        <w:rPr>
          <w:rFonts w:ascii="Times New Roman" w:hAnsi="Times New Roman" w:cs="Times New Roman"/>
          <w:sz w:val="20"/>
          <w:szCs w:val="20"/>
        </w:rPr>
        <w:t xml:space="preserve"> </w:t>
      </w:r>
      <w:r w:rsidRPr="008B3965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Якоб Е.И Химическая кастрация как вид принудительных мер медицинского характера // "Современное право", 2017,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№</w:t>
      </w:r>
      <w:r w:rsidRPr="008B3965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7 С. 92-98.</w:t>
      </w:r>
    </w:p>
  </w:footnote>
  <w:footnote w:id="5">
    <w:p w14:paraId="7B114833" w14:textId="77777777" w:rsidR="00780AA2" w:rsidRPr="007E5130" w:rsidRDefault="00780AA2" w:rsidP="00780AA2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8B3965">
        <w:rPr>
          <w:rStyle w:val="a5"/>
          <w:rFonts w:ascii="Times New Roman" w:hAnsi="Times New Roman" w:cs="Times New Roman"/>
        </w:rPr>
        <w:footnoteRef/>
      </w:r>
      <w:r w:rsidRPr="008B3965">
        <w:rPr>
          <w:rFonts w:ascii="Times New Roman" w:hAnsi="Times New Roman" w:cs="Times New Roman"/>
        </w:rPr>
        <w:t xml:space="preserve"> </w:t>
      </w:r>
      <w:r w:rsidRPr="008B3965">
        <w:rPr>
          <w:rFonts w:ascii="Times New Roman" w:hAnsi="Times New Roman" w:cs="Times New Roman"/>
          <w:lang w:val="ru-RU"/>
        </w:rPr>
        <w:t>«</w:t>
      </w:r>
      <w:r w:rsidRPr="008B3965">
        <w:rPr>
          <w:rFonts w:ascii="Times New Roman" w:hAnsi="Times New Roman" w:cs="Times New Roman"/>
        </w:rPr>
        <w:t>Дума уже подготовила проект о химической кастрации педофилов</w:t>
      </w:r>
      <w:r w:rsidRPr="008B3965">
        <w:rPr>
          <w:rFonts w:ascii="Times New Roman" w:hAnsi="Times New Roman" w:cs="Times New Roman"/>
          <w:lang w:val="ru-RU"/>
        </w:rPr>
        <w:t>» // «Вести.ру»</w:t>
      </w:r>
      <w:r>
        <w:rPr>
          <w:rFonts w:ascii="Times New Roman" w:hAnsi="Times New Roman" w:cs="Times New Roman"/>
          <w:lang w:val="ru-RU"/>
        </w:rPr>
        <w:t xml:space="preserve"> от </w:t>
      </w:r>
      <w:r w:rsidRPr="008B3965">
        <w:rPr>
          <w:rFonts w:ascii="Times New Roman" w:hAnsi="Times New Roman" w:cs="Times New Roman"/>
          <w:lang w:val="ru-RU"/>
        </w:rPr>
        <w:t>26.10.2020</w:t>
      </w:r>
      <w:r>
        <w:rPr>
          <w:rFonts w:ascii="Times New Roman" w:hAnsi="Times New Roman" w:cs="Times New Roman"/>
          <w:lang w:val="ru-RU"/>
        </w:rPr>
        <w:t xml:space="preserve"> </w:t>
      </w:r>
      <w:r w:rsidRPr="007E5130">
        <w:rPr>
          <w:rFonts w:ascii="Times New Roman" w:hAnsi="Times New Roman" w:cs="Times New Roman"/>
          <w:lang w:val="ru-RU"/>
        </w:rPr>
        <w:t>[</w:t>
      </w:r>
      <w:r>
        <w:rPr>
          <w:rFonts w:ascii="Times New Roman" w:hAnsi="Times New Roman" w:cs="Times New Roman"/>
          <w:lang w:val="ru-RU"/>
        </w:rPr>
        <w:t>Электронный ресурс</w:t>
      </w:r>
      <w:r w:rsidRPr="007E5130">
        <w:rPr>
          <w:rFonts w:ascii="Times New Roman" w:hAnsi="Times New Roman" w:cs="Times New Roman"/>
          <w:lang w:val="ru-RU"/>
        </w:rPr>
        <w:t>]</w:t>
      </w:r>
      <w:r>
        <w:rPr>
          <w:rFonts w:ascii="Times New Roman" w:hAnsi="Times New Roman" w:cs="Times New Roman"/>
          <w:lang w:val="ru-RU"/>
        </w:rPr>
        <w:t>.</w:t>
      </w:r>
      <w:r w:rsidRPr="008B396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Режим</w:t>
      </w:r>
      <w:r w:rsidRPr="007E513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доступа</w:t>
      </w:r>
      <w:r w:rsidRPr="007E5130">
        <w:rPr>
          <w:rFonts w:ascii="Times New Roman" w:hAnsi="Times New Roman" w:cs="Times New Roman"/>
          <w:lang w:val="ru-RU"/>
        </w:rPr>
        <w:t xml:space="preserve">: </w:t>
      </w:r>
      <w:ins w:id="1" w:author="Microsoft Office User" w:date="2021-04-04T17:18:00Z">
        <w:r>
          <w:rPr>
            <w:rFonts w:ascii="Times New Roman" w:hAnsi="Times New Roman" w:cs="Times New Roman"/>
            <w:lang w:val="en-US"/>
          </w:rPr>
          <w:fldChar w:fldCharType="begin"/>
        </w:r>
        <w:r w:rsidRPr="007E5130">
          <w:rPr>
            <w:rFonts w:ascii="Times New Roman" w:hAnsi="Times New Roman" w:cs="Times New Roman"/>
            <w:lang w:val="ru-RU"/>
          </w:rPr>
          <w:instrText xml:space="preserve"> </w:instrText>
        </w:r>
        <w:r>
          <w:rPr>
            <w:rFonts w:ascii="Times New Roman" w:hAnsi="Times New Roman" w:cs="Times New Roman"/>
            <w:lang w:val="en-US"/>
          </w:rPr>
          <w:instrText>HYPERLINK</w:instrText>
        </w:r>
        <w:r w:rsidRPr="007E5130">
          <w:rPr>
            <w:rFonts w:ascii="Times New Roman" w:hAnsi="Times New Roman" w:cs="Times New Roman"/>
            <w:lang w:val="ru-RU"/>
          </w:rPr>
          <w:instrText xml:space="preserve"> "</w:instrText>
        </w:r>
      </w:ins>
      <w:r w:rsidRPr="007542C1">
        <w:rPr>
          <w:rFonts w:ascii="Times New Roman" w:hAnsi="Times New Roman" w:cs="Times New Roman"/>
          <w:lang w:val="en-US"/>
        </w:rPr>
        <w:instrText>https</w:instrText>
      </w:r>
      <w:r w:rsidRPr="007E5130">
        <w:rPr>
          <w:rFonts w:ascii="Times New Roman" w:hAnsi="Times New Roman" w:cs="Times New Roman"/>
          <w:lang w:val="ru-RU"/>
        </w:rPr>
        <w:instrText>://</w:instrText>
      </w:r>
      <w:r w:rsidRPr="007542C1">
        <w:rPr>
          <w:rFonts w:ascii="Times New Roman" w:hAnsi="Times New Roman" w:cs="Times New Roman"/>
          <w:lang w:val="en-US"/>
        </w:rPr>
        <w:instrText>www</w:instrText>
      </w:r>
      <w:r w:rsidRPr="007E5130">
        <w:rPr>
          <w:rFonts w:ascii="Times New Roman" w:hAnsi="Times New Roman" w:cs="Times New Roman"/>
          <w:lang w:val="ru-RU"/>
        </w:rPr>
        <w:instrText>.</w:instrText>
      </w:r>
      <w:r w:rsidRPr="007542C1">
        <w:rPr>
          <w:rFonts w:ascii="Times New Roman" w:hAnsi="Times New Roman" w:cs="Times New Roman"/>
          <w:lang w:val="en-US"/>
        </w:rPr>
        <w:instrText>vesti</w:instrText>
      </w:r>
      <w:r w:rsidRPr="007E5130">
        <w:rPr>
          <w:rFonts w:ascii="Times New Roman" w:hAnsi="Times New Roman" w:cs="Times New Roman"/>
          <w:lang w:val="ru-RU"/>
        </w:rPr>
        <w:instrText>.</w:instrText>
      </w:r>
      <w:r w:rsidRPr="007542C1">
        <w:rPr>
          <w:rFonts w:ascii="Times New Roman" w:hAnsi="Times New Roman" w:cs="Times New Roman"/>
          <w:lang w:val="en-US"/>
        </w:rPr>
        <w:instrText>ru</w:instrText>
      </w:r>
      <w:r w:rsidRPr="007E5130">
        <w:rPr>
          <w:rFonts w:ascii="Times New Roman" w:hAnsi="Times New Roman" w:cs="Times New Roman"/>
          <w:lang w:val="ru-RU"/>
        </w:rPr>
        <w:instrText>/</w:instrText>
      </w:r>
      <w:r w:rsidRPr="007542C1">
        <w:rPr>
          <w:rFonts w:ascii="Times New Roman" w:hAnsi="Times New Roman" w:cs="Times New Roman"/>
          <w:lang w:val="en-US"/>
        </w:rPr>
        <w:instrText>article</w:instrText>
      </w:r>
      <w:r w:rsidRPr="007E5130">
        <w:rPr>
          <w:rFonts w:ascii="Times New Roman" w:hAnsi="Times New Roman" w:cs="Times New Roman"/>
          <w:lang w:val="ru-RU"/>
        </w:rPr>
        <w:instrText>/2477144</w:instrText>
      </w:r>
      <w:ins w:id="2" w:author="Microsoft Office User" w:date="2021-04-04T17:18:00Z">
        <w:r w:rsidRPr="007E5130">
          <w:rPr>
            <w:rFonts w:ascii="Times New Roman" w:hAnsi="Times New Roman" w:cs="Times New Roman"/>
            <w:lang w:val="ru-RU"/>
          </w:rPr>
          <w:instrText xml:space="preserve">" </w:instrText>
        </w:r>
        <w:r>
          <w:rPr>
            <w:rFonts w:ascii="Times New Roman" w:hAnsi="Times New Roman" w:cs="Times New Roman"/>
            <w:lang w:val="en-US"/>
          </w:rPr>
          <w:fldChar w:fldCharType="separate"/>
        </w:r>
      </w:ins>
      <w:r w:rsidRPr="00DC626F">
        <w:rPr>
          <w:rStyle w:val="a6"/>
          <w:rFonts w:ascii="Times New Roman" w:hAnsi="Times New Roman" w:cs="Times New Roman"/>
          <w:lang w:val="en-US"/>
        </w:rPr>
        <w:t>https</w:t>
      </w:r>
      <w:r w:rsidRPr="007E5130">
        <w:rPr>
          <w:rStyle w:val="a6"/>
          <w:rFonts w:ascii="Times New Roman" w:hAnsi="Times New Roman" w:cs="Times New Roman"/>
          <w:lang w:val="ru-RU"/>
        </w:rPr>
        <w:t>://</w:t>
      </w:r>
      <w:r w:rsidRPr="00DC626F">
        <w:rPr>
          <w:rStyle w:val="a6"/>
          <w:rFonts w:ascii="Times New Roman" w:hAnsi="Times New Roman" w:cs="Times New Roman"/>
          <w:lang w:val="en-US"/>
        </w:rPr>
        <w:t>www</w:t>
      </w:r>
      <w:r w:rsidRPr="007E5130">
        <w:rPr>
          <w:rStyle w:val="a6"/>
          <w:rFonts w:ascii="Times New Roman" w:hAnsi="Times New Roman" w:cs="Times New Roman"/>
          <w:lang w:val="ru-RU"/>
        </w:rPr>
        <w:t>.</w:t>
      </w:r>
      <w:r w:rsidRPr="00DC626F">
        <w:rPr>
          <w:rStyle w:val="a6"/>
          <w:rFonts w:ascii="Times New Roman" w:hAnsi="Times New Roman" w:cs="Times New Roman"/>
          <w:lang w:val="en-US"/>
        </w:rPr>
        <w:t>vesti</w:t>
      </w:r>
      <w:r w:rsidRPr="007E5130">
        <w:rPr>
          <w:rStyle w:val="a6"/>
          <w:rFonts w:ascii="Times New Roman" w:hAnsi="Times New Roman" w:cs="Times New Roman"/>
          <w:lang w:val="ru-RU"/>
        </w:rPr>
        <w:t>.</w:t>
      </w:r>
      <w:r w:rsidRPr="00DC626F">
        <w:rPr>
          <w:rStyle w:val="a6"/>
          <w:rFonts w:ascii="Times New Roman" w:hAnsi="Times New Roman" w:cs="Times New Roman"/>
          <w:lang w:val="en-US"/>
        </w:rPr>
        <w:t>ru</w:t>
      </w:r>
      <w:r w:rsidRPr="007E5130">
        <w:rPr>
          <w:rStyle w:val="a6"/>
          <w:rFonts w:ascii="Times New Roman" w:hAnsi="Times New Roman" w:cs="Times New Roman"/>
          <w:lang w:val="ru-RU"/>
        </w:rPr>
        <w:t>/</w:t>
      </w:r>
      <w:r w:rsidRPr="00DC626F">
        <w:rPr>
          <w:rStyle w:val="a6"/>
          <w:rFonts w:ascii="Times New Roman" w:hAnsi="Times New Roman" w:cs="Times New Roman"/>
          <w:lang w:val="en-US"/>
        </w:rPr>
        <w:t>article</w:t>
      </w:r>
      <w:r w:rsidRPr="007E5130">
        <w:rPr>
          <w:rStyle w:val="a6"/>
          <w:rFonts w:ascii="Times New Roman" w:hAnsi="Times New Roman" w:cs="Times New Roman"/>
          <w:lang w:val="ru-RU"/>
        </w:rPr>
        <w:t>/2477144</w:t>
      </w:r>
      <w:ins w:id="3" w:author="Microsoft Office User" w:date="2021-04-04T17:18:00Z">
        <w:r>
          <w:rPr>
            <w:rFonts w:ascii="Times New Roman" w:hAnsi="Times New Roman" w:cs="Times New Roman"/>
            <w:lang w:val="en-US"/>
          </w:rPr>
          <w:fldChar w:fldCharType="end"/>
        </w:r>
        <w:r w:rsidRPr="007E5130">
          <w:rPr>
            <w:rFonts w:ascii="Times New Roman" w:hAnsi="Times New Roman" w:cs="Times New Roman"/>
            <w:lang w:val="ru-RU"/>
          </w:rPr>
          <w:t xml:space="preserve"> </w:t>
        </w:r>
      </w:ins>
      <w:r>
        <w:rPr>
          <w:rFonts w:ascii="Times New Roman" w:hAnsi="Times New Roman" w:cs="Times New Roman"/>
          <w:lang w:val="ru-RU"/>
        </w:rPr>
        <w:t xml:space="preserve"> (дата обращения: 01.04.2021 г.).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22DB0"/>
    <w:multiLevelType w:val="multilevel"/>
    <w:tmpl w:val="07942A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B6"/>
    <w:rsid w:val="00027869"/>
    <w:rsid w:val="00071E7E"/>
    <w:rsid w:val="00177D55"/>
    <w:rsid w:val="003A311C"/>
    <w:rsid w:val="003E171B"/>
    <w:rsid w:val="00532845"/>
    <w:rsid w:val="006506CB"/>
    <w:rsid w:val="0072676D"/>
    <w:rsid w:val="00780AA2"/>
    <w:rsid w:val="008E5BBC"/>
    <w:rsid w:val="009645DE"/>
    <w:rsid w:val="00A53388"/>
    <w:rsid w:val="00A54CB6"/>
    <w:rsid w:val="00A96DA2"/>
    <w:rsid w:val="00C71C51"/>
    <w:rsid w:val="00D6514E"/>
    <w:rsid w:val="00F77606"/>
    <w:rsid w:val="00FE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427F4"/>
  <w15:chartTrackingRefBased/>
  <w15:docId w15:val="{93A4C1FC-8071-774E-B02C-894785A26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4CB6"/>
    <w:pPr>
      <w:spacing w:line="276" w:lineRule="auto"/>
    </w:pPr>
    <w:rPr>
      <w:rFonts w:ascii="Arial" w:eastAsia="Arial" w:hAnsi="Arial" w:cs="Arial"/>
      <w:sz w:val="22"/>
      <w:szCs w:val="22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54CB6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54CB6"/>
    <w:rPr>
      <w:rFonts w:ascii="Arial" w:eastAsia="Arial" w:hAnsi="Arial" w:cs="Arial"/>
      <w:sz w:val="20"/>
      <w:szCs w:val="20"/>
      <w:lang w:val="ru" w:eastAsia="ru-RU"/>
    </w:rPr>
  </w:style>
  <w:style w:type="character" w:styleId="a5">
    <w:name w:val="footnote reference"/>
    <w:basedOn w:val="a0"/>
    <w:uiPriority w:val="99"/>
    <w:semiHidden/>
    <w:unhideWhenUsed/>
    <w:rsid w:val="00A54CB6"/>
    <w:rPr>
      <w:vertAlign w:val="superscript"/>
    </w:rPr>
  </w:style>
  <w:style w:type="character" w:styleId="a6">
    <w:name w:val="Hyperlink"/>
    <w:basedOn w:val="a0"/>
    <w:uiPriority w:val="99"/>
    <w:unhideWhenUsed/>
    <w:rsid w:val="00A54C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udact.ru/vsrf/doc/LIMfXC0EttJQ/" TargetMode="External"/><Relationship Id="rId2" Type="http://schemas.openxmlformats.org/officeDocument/2006/relationships/hyperlink" Target="http://www.consultant.ru/document/cons_doc_LAW_2950/" TargetMode="External"/><Relationship Id="rId1" Type="http://schemas.openxmlformats.org/officeDocument/2006/relationships/hyperlink" Target="http://www.consultant.ru/cons/cgi/online.cgi?req=doc&amp;base=ESU&amp;n=4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832</Words>
  <Characters>6090</Characters>
  <Application>Microsoft Office Word</Application>
  <DocSecurity>0</DocSecurity>
  <Lines>96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Ксения Барышева</cp:lastModifiedBy>
  <cp:revision>10</cp:revision>
  <dcterms:created xsi:type="dcterms:W3CDTF">2021-05-28T08:01:00Z</dcterms:created>
  <dcterms:modified xsi:type="dcterms:W3CDTF">2021-05-28T15:17:00Z</dcterms:modified>
</cp:coreProperties>
</file>